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26DC" w14:textId="43EC6A68" w:rsidR="006F0FCF" w:rsidRPr="008378B0" w:rsidRDefault="006F0FCF" w:rsidP="006F0FCF">
      <w:pPr>
        <w:jc w:val="right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 xml:space="preserve">PRILOG </w:t>
      </w:r>
      <w:r w:rsidR="008378B0"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3</w:t>
      </w:r>
    </w:p>
    <w:p w14:paraId="11E84012" w14:textId="77777777" w:rsidR="006F0FCF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2"/>
          <w:szCs w:val="22"/>
          <w:lang w:val="hr-HR" w:eastAsia="en-US"/>
        </w:rPr>
      </w:pPr>
    </w:p>
    <w:p w14:paraId="41362F29" w14:textId="060F3EC8" w:rsidR="006F0FCF" w:rsidRPr="008378B0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LISTA NEOPHODNE</w:t>
      </w:r>
      <w:r w:rsidRPr="008378B0">
        <w:rPr>
          <w:rFonts w:ascii="Times New Roman" w:hAnsi="Times New Roman"/>
          <w:sz w:val="24"/>
          <w:lang w:val="en-GB"/>
        </w:rPr>
        <w:t xml:space="preserve"> </w:t>
      </w: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DOKUMENTACIJE</w:t>
      </w:r>
    </w:p>
    <w:p w14:paraId="04062251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804"/>
        <w:gridCol w:w="1905"/>
      </w:tblGrid>
      <w:tr w:rsidR="0065743A" w:rsidRPr="00D53D10" w14:paraId="32DB1783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1EEA" w14:textId="23E81FCC" w:rsidR="0065743A" w:rsidRPr="002D225A" w:rsidRDefault="006110B2" w:rsidP="0065743A">
            <w:pPr>
              <w:spacing w:before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B</w:t>
            </w:r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r.</w:t>
            </w:r>
          </w:p>
        </w:tc>
        <w:tc>
          <w:tcPr>
            <w:tcW w:w="6804" w:type="dxa"/>
            <w:vAlign w:val="center"/>
          </w:tcPr>
          <w:p w14:paraId="2E31FEA1" w14:textId="133BAA89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Dokument</w:t>
            </w:r>
            <w:r w:rsidR="006110B2"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Originali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kopije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ovjerene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od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strane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suda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notara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4F0237A3" w14:textId="41E48CA2" w:rsidR="005C20F6" w:rsidRDefault="005C20F6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  <w:p w14:paraId="231D3731" w14:textId="7B129C38" w:rsidR="0065743A" w:rsidRPr="002D225A" w:rsidRDefault="006110B2" w:rsidP="009D29A3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O</w:t>
            </w:r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značit</w:t>
            </w: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i</w:t>
            </w:r>
            <w:proofErr w:type="spellEnd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X u </w:t>
            </w:r>
            <w:proofErr w:type="spellStart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koloni</w:t>
            </w:r>
            <w:proofErr w:type="spellEnd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pored</w:t>
            </w:r>
          </w:p>
        </w:tc>
      </w:tr>
      <w:tr w:rsidR="0065743A" w:rsidRPr="00D53D10" w14:paraId="21DF053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C5B9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6870E19F" w14:textId="11C99E59" w:rsidR="0065743A" w:rsidRPr="00111B5A" w:rsidRDefault="005C20F6" w:rsidP="00C3449F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106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Popunjen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potpisan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pečat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iran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Zahtjev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dodjelu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podrške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podnosioca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odgovornog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izvršnog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direktora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ovlašćenog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) –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Obrazac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1.</w:t>
            </w:r>
          </w:p>
        </w:tc>
        <w:tc>
          <w:tcPr>
            <w:tcW w:w="1905" w:type="dxa"/>
            <w:shd w:val="clear" w:color="auto" w:fill="auto"/>
          </w:tcPr>
          <w:p w14:paraId="4D8C7E88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1135B924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7F8B5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0F6CF68C" w14:textId="5A7A38BF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odgovarajući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proizvođača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MPŠV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-a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nje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govih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organa:</w:t>
            </w:r>
          </w:p>
          <w:p w14:paraId="623B1493" w14:textId="1EEBB3EE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stočarstvo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mlijek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egistri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Uprave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bezbjednost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veterinu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fitosanitarne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 w:rsidRPr="008378B0">
              <w:rPr>
                <w:rFonts w:ascii="Times New Roman" w:hAnsi="Times New Roman"/>
                <w:sz w:val="24"/>
                <w:lang w:val="en-US"/>
              </w:rPr>
              <w:t>poslove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8378B0">
              <w:rPr>
                <w:rFonts w:ascii="Times New Roman" w:hAnsi="Times New Roman"/>
                <w:sz w:val="24"/>
                <w:lang w:val="en-US"/>
              </w:rPr>
              <w:t>centralni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378B0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>).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(</w:t>
            </w:r>
            <w:proofErr w:type="spellStart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podmjeru</w:t>
            </w:r>
            <w:proofErr w:type="spellEnd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7.2)</w:t>
            </w:r>
          </w:p>
          <w:p w14:paraId="0F9142B1" w14:textId="68B79A5A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vinogradarstvo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đača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grožđa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vina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–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Vinogradarski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u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okviru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proofErr w:type="spellStart"/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podmjere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7.1 i 7.2)</w:t>
            </w:r>
          </w:p>
          <w:p w14:paraId="52B83A5F" w14:textId="37EEE163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maslinarstvo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proizvođača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maslin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okviru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proofErr w:type="spellStart"/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podmjere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7.1 i 7.2)</w:t>
            </w:r>
          </w:p>
          <w:p w14:paraId="00A41F97" w14:textId="58E08072" w:rsidR="003C175C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oblasti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biljne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proizvodnje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>: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="006110B2" w:rsidRPr="002D225A">
              <w:rPr>
                <w:rFonts w:ascii="Times New Roman" w:hAnsi="Times New Roman"/>
                <w:sz w:val="24"/>
                <w:lang w:val="en-US"/>
              </w:rPr>
              <w:t>egistri</w:t>
            </w:r>
            <w:proofErr w:type="spellEnd"/>
            <w:r w:rsidR="006110B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Uprave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bezbjednost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veterinu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fitosanitarne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poslove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7.2)</w:t>
            </w:r>
          </w:p>
          <w:p w14:paraId="335C8580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7F7A4854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5804C2" w:rsidRPr="00D53D10" w14:paraId="1714D63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4443" w14:textId="77777777" w:rsidR="005804C2" w:rsidRPr="002D225A" w:rsidRDefault="005804C2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A3A24B" w14:textId="2850E577" w:rsidR="005804C2" w:rsidRPr="002D225A" w:rsidRDefault="006110B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Rješenje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R</w:t>
            </w:r>
            <w:r w:rsidR="005804C2" w:rsidRPr="002D225A">
              <w:rPr>
                <w:rFonts w:ascii="Times New Roman" w:hAnsi="Times New Roman"/>
                <w:sz w:val="24"/>
                <w:lang w:val="en-US"/>
              </w:rPr>
              <w:t>egistar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objekata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proizvodnju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distribuciju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poljoprivrednom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gazdinstvu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odnosi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7.2 za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podnosioce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zahtjeva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koji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imaju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gazdinstvu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A95FCEC" w14:textId="77777777" w:rsidR="005804C2" w:rsidRPr="002D225A" w:rsidRDefault="005804C2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949999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6FE0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AFA111" w14:textId="6B0E4415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karte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(za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fizičk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-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nosilac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poljoprivrednog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gazdinstva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i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izvršn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og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direktor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ovlašćeno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g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za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pravn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4DC2E7F6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4944F8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60BCD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424F7810" w14:textId="6DB8494D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Ovlašćenje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ereno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suda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notara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30 dana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od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podnošenja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ako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imenovao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7DBDC750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3400B48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FDD4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581088A" w14:textId="42BC993C" w:rsidR="00221336" w:rsidRDefault="00221336" w:rsidP="00FC37A4">
            <w:pPr>
              <w:ind w:left="142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72318EC4" w14:textId="43C6869E" w:rsidR="001D6B97" w:rsidRPr="00BE65B7" w:rsidRDefault="001D6B97" w:rsidP="00FC37A4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Diploma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pravno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 –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ovlašćenog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94A89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izvršnog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direktora</w:t>
            </w:r>
            <w:proofErr w:type="spellEnd"/>
            <w:r w:rsidR="00D94A89">
              <w:rPr>
                <w:rFonts w:ascii="Times New Roman" w:hAnsi="Times New Roman"/>
                <w:sz w:val="24"/>
                <w:lang w:val="en-GB"/>
              </w:rPr>
              <w:t>)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završenom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stepenu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nacionalnog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okvira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762016A6" w14:textId="25695648" w:rsidR="009C6A73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pismeno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obavezuje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(u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završiti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klasifikacije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ij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isplate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7.1)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6E465ABE" w14:textId="77777777" w:rsidR="001D2B63" w:rsidRDefault="001D2B63" w:rsidP="00C3449F">
            <w:pPr>
              <w:jc w:val="both"/>
              <w:rPr>
                <w:ins w:id="0" w:author="Edita Mahmutović" w:date="2024-04-08T10:24:00Z"/>
                <w:rFonts w:ascii="Times New Roman" w:hAnsi="Times New Roman"/>
                <w:sz w:val="24"/>
                <w:lang w:val="en-GB"/>
              </w:rPr>
            </w:pPr>
          </w:p>
          <w:p w14:paraId="4EEE6A87" w14:textId="287010EF" w:rsidR="003C175C" w:rsidRPr="002D225A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bookmarkStart w:id="1" w:name="_GoBack"/>
            <w:bookmarkEnd w:id="1"/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Uvjerenje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srednjoj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školi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fakultetu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/za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pravno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kooperative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IV1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nacionalnog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okvira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četiri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godine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škole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dovoljno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iskustva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poljoprivrednoj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proizvodnji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preradi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uslugama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vezanim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poljoprivredu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-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3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godine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dokazuje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kroz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evidencij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Ministarstva poljoprivrede, šumarstva i vodoprivrede)</w:t>
            </w:r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2B7996E2" w14:textId="1B72147C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2D225A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obavezati</w:t>
            </w:r>
            <w:proofErr w:type="spellEnd"/>
            <w:proofErr w:type="gram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se</w:t>
            </w:r>
            <w:r w:rsidR="00FC37A4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C37A4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pisanoj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formi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(u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pohađati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kurs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obuke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trajanju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50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nastavnih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sati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relevantnom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sektoru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završetka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investicije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 (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traže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ni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dokumenti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ovlašćenog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predstavnika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poljoprivrednog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gazdinstva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7.2)</w:t>
            </w:r>
          </w:p>
          <w:p w14:paraId="729E2DC5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394EDE52" w14:textId="27F11F59" w:rsidR="003C175C" w:rsidRPr="00221336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određenom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nivou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stručne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osposobljenosti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zakonima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datu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oblast; (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  <w:p w14:paraId="07904B14" w14:textId="02888C9A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vještine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kompetencije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obavezati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se u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pisanoj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formi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(u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imati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završen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stručne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osposobljenosti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zakonima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datu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oblasti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59D061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0AFA6089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2351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7C99B76" w14:textId="610E493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broju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zaposlenih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spisak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svih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zaposlenih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uključujući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odgovorno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lice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izvršnog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direktora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službenih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podataka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(za</w:t>
            </w:r>
            <w:r w:rsidR="0008036F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 w:eastAsia="en-US"/>
              </w:rPr>
              <w:t>sva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pravna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)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posljednji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obračunski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period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izdat</w:t>
            </w:r>
            <w:proofErr w:type="spellEnd"/>
            <w:r w:rsidR="00E2435D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od</w:t>
            </w:r>
            <w:proofErr w:type="spellEnd"/>
            <w:r w:rsidR="00E2435D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Poresk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uprav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0C5DF12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B1D4720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0DAF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A57C8F7" w14:textId="065A203E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>Dokaz</w:t>
            </w:r>
            <w:r w:rsidR="001D4900">
              <w:rPr>
                <w:rFonts w:ascii="Times New Roman" w:hAnsi="Times New Roman"/>
                <w:sz w:val="24"/>
              </w:rPr>
              <w:t xml:space="preserve"> iz</w:t>
            </w:r>
            <w:r w:rsidRPr="002D225A">
              <w:rPr>
                <w:rFonts w:ascii="Times New Roman" w:hAnsi="Times New Roman"/>
                <w:sz w:val="24"/>
              </w:rPr>
              <w:t xml:space="preserve"> </w:t>
            </w:r>
            <w:r w:rsidR="001D4900">
              <w:rPr>
                <w:rFonts w:ascii="Times New Roman" w:hAnsi="Times New Roman"/>
                <w:sz w:val="24"/>
              </w:rPr>
              <w:t>P</w:t>
            </w:r>
            <w:r w:rsidRPr="002D225A">
              <w:rPr>
                <w:rFonts w:ascii="Times New Roman" w:hAnsi="Times New Roman"/>
                <w:sz w:val="24"/>
              </w:rPr>
              <w:t>rivrednog suda da pravno lice nije u stečajnom postupku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</w:t>
            </w:r>
            <w:r w:rsidR="001D4900">
              <w:rPr>
                <w:rFonts w:ascii="Times New Roman" w:hAnsi="Times New Roman"/>
                <w:sz w:val="24"/>
              </w:rPr>
              <w:t>i</w:t>
            </w:r>
            <w:r w:rsidRPr="002D225A">
              <w:rPr>
                <w:rFonts w:ascii="Times New Roman" w:hAnsi="Times New Roman"/>
                <w:sz w:val="24"/>
              </w:rPr>
              <w:t xml:space="preserve"> od 3 mjeseca</w:t>
            </w:r>
          </w:p>
        </w:tc>
        <w:tc>
          <w:tcPr>
            <w:tcW w:w="1905" w:type="dxa"/>
            <w:shd w:val="clear" w:color="auto" w:fill="auto"/>
          </w:tcPr>
          <w:p w14:paraId="14C59622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5E606B46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A058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69A2469" w14:textId="2FF8FBA1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Dokaz </w:t>
            </w:r>
            <w:r w:rsidR="001D4900">
              <w:rPr>
                <w:rFonts w:ascii="Times New Roman" w:hAnsi="Times New Roman"/>
                <w:sz w:val="24"/>
              </w:rPr>
              <w:t xml:space="preserve">od </w:t>
            </w:r>
            <w:r w:rsidRPr="002D225A">
              <w:rPr>
                <w:rFonts w:ascii="Times New Roman" w:hAnsi="Times New Roman"/>
                <w:sz w:val="24"/>
              </w:rPr>
              <w:t xml:space="preserve">nadležnog </w:t>
            </w:r>
            <w:r w:rsidR="001D4900">
              <w:rPr>
                <w:rFonts w:ascii="Times New Roman" w:hAnsi="Times New Roman"/>
                <w:sz w:val="24"/>
              </w:rPr>
              <w:t>suda</w:t>
            </w:r>
            <w:r w:rsidRPr="002D225A">
              <w:rPr>
                <w:rFonts w:ascii="Times New Roman" w:hAnsi="Times New Roman"/>
                <w:sz w:val="24"/>
              </w:rPr>
              <w:t xml:space="preserve"> da se protiv </w:t>
            </w:r>
            <w:r w:rsidR="001D4900">
              <w:rPr>
                <w:rFonts w:ascii="Times New Roman" w:hAnsi="Times New Roman"/>
                <w:sz w:val="24"/>
              </w:rPr>
              <w:t>podnosioca zahtjeva</w:t>
            </w:r>
            <w:r w:rsidRPr="002D225A">
              <w:rPr>
                <w:rFonts w:ascii="Times New Roman" w:hAnsi="Times New Roman"/>
                <w:sz w:val="24"/>
              </w:rPr>
              <w:t xml:space="preserve"> ne vodi krivični postupak od strane javnog tužioca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stariji od 3 mjeseca</w:t>
            </w:r>
          </w:p>
        </w:tc>
        <w:tc>
          <w:tcPr>
            <w:tcW w:w="1905" w:type="dxa"/>
            <w:shd w:val="clear" w:color="auto" w:fill="auto"/>
          </w:tcPr>
          <w:p w14:paraId="7273C52E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00825926" w14:textId="77777777" w:rsidTr="00221336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0361F" w14:textId="77777777" w:rsidR="00A942A6" w:rsidRPr="002D225A" w:rsidRDefault="00A942A6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7290700" w14:textId="16204F72" w:rsidR="00A942A6" w:rsidRPr="002D225A" w:rsidRDefault="00C529BB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nad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zemljištem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i/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objektima</w:t>
            </w:r>
            <w:proofErr w:type="spellEnd"/>
            <w: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zakupu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prav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koriš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ć</w:t>
            </w:r>
            <w:r w:rsidRPr="00C529BB">
              <w:rPr>
                <w:rFonts w:ascii="Times New Roman" w:hAnsi="Times New Roman"/>
                <w:sz w:val="24"/>
                <w:lang w:val="en-GB"/>
              </w:rPr>
              <w:t>enja</w:t>
            </w:r>
            <w:proofErr w:type="spellEnd"/>
          </w:p>
          <w:p w14:paraId="4BFE4645" w14:textId="4B86A239" w:rsidR="00A942A6" w:rsidRPr="00BE65B7" w:rsidRDefault="00A942A6" w:rsidP="00C3449F">
            <w:pPr>
              <w:jc w:val="both"/>
              <w:rPr>
                <w:rFonts w:ascii="Times New Roman" w:hAnsi="Times New Roman"/>
                <w:i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U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slučaju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da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podnosilac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ne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posjeduje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u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sopstvenom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vlasništvu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zemljište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i/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objekte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koji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su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predmet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investicije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dostaviće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dokaz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o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zakupu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–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prav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koriš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enja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/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s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glasnost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i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obavezati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se u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pisanoj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formi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(u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dijelu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prijave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Obaveze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odnosioca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) da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podnosilac</w:t>
            </w:r>
            <w:proofErr w:type="spellEnd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biti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vlasnik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>predmetne</w:t>
            </w:r>
            <w:proofErr w:type="spellEnd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>investicije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do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konačne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isplate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sredstava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,</w:t>
            </w:r>
            <w:r w:rsidR="00D52884" w:rsidRPr="00BE65B7">
              <w:rPr>
                <w:i/>
              </w:rPr>
              <w:t xml:space="preserve"> 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a do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tada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obezbjediti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dokaz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o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pravu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koriš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enj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zemljišta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.</w:t>
            </w:r>
          </w:p>
          <w:p w14:paraId="74DA928A" w14:textId="77777777" w:rsidR="00E4035D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Napomena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: Za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podnosioce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realizuju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investiciju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ispod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600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relevantan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samo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0034B14C" w14:textId="77777777" w:rsidR="00A942A6" w:rsidRPr="002D225A" w:rsidRDefault="00A942A6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78ED501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2C48D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65B0A7C" w14:textId="492E9CFF" w:rsidR="00A942A6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4035D">
              <w:rPr>
                <w:rFonts w:ascii="Times New Roman" w:hAnsi="Times New Roman"/>
                <w:sz w:val="24"/>
              </w:rPr>
              <w:t>Glavni projekat revid</w:t>
            </w:r>
            <w:r w:rsidR="001D4900">
              <w:rPr>
                <w:rFonts w:ascii="Times New Roman" w:hAnsi="Times New Roman"/>
                <w:sz w:val="24"/>
              </w:rPr>
              <w:t>ovan</w:t>
            </w:r>
            <w:r w:rsidRPr="00E4035D">
              <w:rPr>
                <w:rFonts w:ascii="Times New Roman" w:hAnsi="Times New Roman"/>
                <w:sz w:val="24"/>
              </w:rPr>
              <w:t xml:space="preserve"> od strane ovlaš</w:t>
            </w:r>
            <w:r w:rsidR="001D4900">
              <w:rPr>
                <w:rFonts w:ascii="Times New Roman" w:hAnsi="Times New Roman"/>
                <w:sz w:val="24"/>
              </w:rPr>
              <w:t>ć</w:t>
            </w:r>
            <w:r w:rsidRPr="00E4035D">
              <w:rPr>
                <w:rFonts w:ascii="Times New Roman" w:hAnsi="Times New Roman"/>
                <w:sz w:val="24"/>
              </w:rPr>
              <w:t>enog lica u skladu sa Zakonom o uređenju prostora i izgradnji objekata za planiranu izgradnju ili rekonstrukciju.</w:t>
            </w:r>
          </w:p>
        </w:tc>
        <w:tc>
          <w:tcPr>
            <w:tcW w:w="1905" w:type="dxa"/>
            <w:shd w:val="clear" w:color="auto" w:fill="auto"/>
          </w:tcPr>
          <w:p w14:paraId="5DAE0B1D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42702B5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8C8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8E9C86C" w14:textId="53FA25E8" w:rsidR="00A942A6" w:rsidRPr="002D225A" w:rsidRDefault="00A942A6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Izvještaj o </w:t>
            </w:r>
            <w:r w:rsidR="001D4900">
              <w:rPr>
                <w:rFonts w:ascii="Times New Roman" w:hAnsi="Times New Roman"/>
                <w:sz w:val="24"/>
              </w:rPr>
              <w:t xml:space="preserve">izvršenoj </w:t>
            </w:r>
            <w:r w:rsidRPr="002D225A">
              <w:rPr>
                <w:rFonts w:ascii="Times New Roman" w:hAnsi="Times New Roman"/>
                <w:sz w:val="24"/>
              </w:rPr>
              <w:t>reviziji glavnog projekta.</w:t>
            </w:r>
          </w:p>
        </w:tc>
        <w:tc>
          <w:tcPr>
            <w:tcW w:w="1905" w:type="dxa"/>
            <w:shd w:val="clear" w:color="auto" w:fill="auto"/>
          </w:tcPr>
          <w:p w14:paraId="7BBAA59B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F542B2F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5298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93979D1" w14:textId="0915C4C1" w:rsidR="00A942A6" w:rsidRPr="002D225A" w:rsidRDefault="002050D8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Mišljenje Agencije za zaštitu životne sredine (</w:t>
            </w:r>
            <w:r w:rsidRPr="00111B5A">
              <w:rPr>
                <w:rFonts w:ascii="Times New Roman" w:hAnsi="Times New Roman"/>
                <w:sz w:val="24"/>
              </w:rPr>
              <w:t>opština ili agencija)</w:t>
            </w:r>
            <w:r w:rsidRPr="002D225A">
              <w:rPr>
                <w:rFonts w:ascii="Times New Roman" w:hAnsi="Times New Roman"/>
                <w:sz w:val="24"/>
              </w:rPr>
              <w:t xml:space="preserve"> da li je za planiranu investiciju potrebna </w:t>
            </w:r>
            <w:r w:rsidR="001D4900">
              <w:rPr>
                <w:rFonts w:ascii="Times New Roman" w:hAnsi="Times New Roman"/>
                <w:sz w:val="24"/>
              </w:rPr>
              <w:t>procjena</w:t>
            </w:r>
            <w:r w:rsidRPr="002D225A">
              <w:rPr>
                <w:rFonts w:ascii="Times New Roman" w:hAnsi="Times New Roman"/>
                <w:sz w:val="24"/>
              </w:rPr>
              <w:t xml:space="preserve"> uticaja na životnu sredinu</w:t>
            </w:r>
          </w:p>
        </w:tc>
        <w:tc>
          <w:tcPr>
            <w:tcW w:w="1905" w:type="dxa"/>
            <w:shd w:val="clear" w:color="auto" w:fill="auto"/>
          </w:tcPr>
          <w:p w14:paraId="2D0336A5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E8605E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A2B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BB3E4AE" w14:textId="4C684BCC" w:rsidR="00860104" w:rsidRPr="00860104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Biznis 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plan (štampana </w:t>
            </w:r>
            <w:r w:rsidR="0008036F">
              <w:rPr>
                <w:rFonts w:ascii="Times New Roman" w:hAnsi="Times New Roman"/>
                <w:sz w:val="24"/>
              </w:rPr>
              <w:t>verzija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 i CD) u formi propisanoj javnim pozivom (a ili b)</w:t>
            </w:r>
          </w:p>
          <w:p w14:paraId="0F58A268" w14:textId="3627CE86" w:rsidR="00860104" w:rsidRPr="001D4900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a-jednostavn</w:t>
            </w:r>
            <w:r w:rsidR="00860104" w:rsidRPr="001D4900">
              <w:rPr>
                <w:rFonts w:ascii="Times New Roman" w:hAnsi="Times New Roman"/>
                <w:sz w:val="24"/>
              </w:rPr>
              <w:t>i biznis plan za investicije do 50.000 EUR za fizička ili pravna lica</w:t>
            </w:r>
          </w:p>
          <w:p w14:paraId="565B364A" w14:textId="0905CD4C" w:rsidR="00A942A6" w:rsidRPr="002D225A" w:rsidRDefault="00860104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860104">
              <w:rPr>
                <w:rFonts w:ascii="Times New Roman" w:hAnsi="Times New Roman"/>
                <w:sz w:val="24"/>
              </w:rPr>
              <w:t xml:space="preserve">b - detaljan </w:t>
            </w:r>
            <w:r w:rsidR="001D4900">
              <w:rPr>
                <w:rFonts w:ascii="Times New Roman" w:hAnsi="Times New Roman"/>
                <w:sz w:val="24"/>
              </w:rPr>
              <w:t>biznis</w:t>
            </w:r>
            <w:r w:rsidRPr="00860104">
              <w:rPr>
                <w:rFonts w:ascii="Times New Roman" w:hAnsi="Times New Roman"/>
                <w:sz w:val="24"/>
              </w:rPr>
              <w:t xml:space="preserve"> plan </w:t>
            </w:r>
            <w:r w:rsidR="0008036F" w:rsidRPr="001D4900">
              <w:rPr>
                <w:rFonts w:ascii="Times New Roman" w:hAnsi="Times New Roman"/>
                <w:sz w:val="24"/>
              </w:rPr>
              <w:t>za investicije</w:t>
            </w:r>
            <w:r w:rsidR="00111B5A">
              <w:rPr>
                <w:rFonts w:ascii="Times New Roman" w:hAnsi="Times New Roman"/>
                <w:sz w:val="24"/>
              </w:rPr>
              <w:t xml:space="preserve"> od </w:t>
            </w:r>
            <w:r w:rsidRPr="00860104">
              <w:rPr>
                <w:rFonts w:ascii="Times New Roman" w:hAnsi="Times New Roman"/>
                <w:sz w:val="24"/>
              </w:rPr>
              <w:t xml:space="preserve">50.000 eura </w:t>
            </w:r>
            <w:r w:rsidR="0008036F" w:rsidRPr="001D4900">
              <w:rPr>
                <w:rFonts w:ascii="Times New Roman" w:hAnsi="Times New Roman"/>
                <w:sz w:val="24"/>
              </w:rPr>
              <w:t>za fizička ili pravna lic</w:t>
            </w:r>
            <w:r w:rsidR="0008036F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905" w:type="dxa"/>
            <w:shd w:val="clear" w:color="auto" w:fill="auto"/>
          </w:tcPr>
          <w:p w14:paraId="043E8BCE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161E8F" w:rsidRPr="00D53D10" w14:paraId="0BCC94B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0F65" w14:textId="77777777" w:rsidR="00161E8F" w:rsidRPr="002D225A" w:rsidRDefault="00161E8F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18C15575" w14:textId="57E8FAB9" w:rsidR="00161E8F" w:rsidRPr="002D225A" w:rsidRDefault="00161E8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prebivalištu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Ministarstva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unutrašnjih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poslova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upisana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egistar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poljoprivrednih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gazdinstava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nosi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lac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član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gazdinstva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)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BF83315" w14:textId="77777777" w:rsidR="00161E8F" w:rsidRPr="002D225A" w:rsidRDefault="00161E8F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2C836C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A2B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C7B5052" w14:textId="1FD631C1" w:rsidR="003F714F" w:rsidRPr="002D225A" w:rsidRDefault="003F714F" w:rsidP="00C3449F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da se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investicija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nalazi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ruralnom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području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41C52278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E86693A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A3A5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CC474F" w14:textId="50757497" w:rsidR="003F714F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nadmorskoj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visini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lokacije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investicije</w:t>
            </w:r>
            <w:proofErr w:type="spellEnd"/>
            <w:r w:rsidR="0008036F"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8036F" w:rsidRPr="00196675">
              <w:rPr>
                <w:rFonts w:ascii="Times New Roman" w:hAnsi="Times New Roman"/>
                <w:sz w:val="24"/>
                <w:lang w:val="en-GB"/>
              </w:rPr>
              <w:t>izdat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 w:rsidRPr="00196675">
              <w:rPr>
                <w:rFonts w:ascii="Times New Roman" w:hAnsi="Times New Roman"/>
                <w:sz w:val="24"/>
                <w:lang w:val="en-GB"/>
              </w:rPr>
              <w:t>Uprave</w:t>
            </w:r>
            <w:proofErr w:type="spellEnd"/>
            <w:r w:rsidR="001D4900" w:rsidRPr="00196675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196675" w:rsidRPr="00196675">
              <w:rPr>
                <w:rFonts w:ascii="Times New Roman" w:hAnsi="Times New Roman"/>
                <w:sz w:val="24"/>
                <w:lang w:val="en-GB"/>
              </w:rPr>
              <w:t>nekretnine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podmjere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7.1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  <w:p w14:paraId="18D894A4" w14:textId="7072A564" w:rsidR="003F714F" w:rsidRPr="00BE65B7" w:rsidRDefault="003F714F" w:rsidP="00FC37A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Osim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realizuju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investiciju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j</w:t>
            </w:r>
            <w:r>
              <w:rPr>
                <w:rFonts w:ascii="Times New Roman" w:hAnsi="Times New Roman"/>
                <w:sz w:val="24"/>
                <w:lang w:val="en-GB"/>
              </w:rPr>
              <w:t>evernom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regionu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Crne Gore (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Kolašin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Mojkovac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Bijelo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Polje,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Berane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Andrijevica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Gusinje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Plav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Rožaje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Petnjica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Pljevlja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Žabljak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Šavnik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Plužine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podnosioc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lokacijom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ispod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600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bavi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proizvodnjom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vina i/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maslina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14:paraId="47CB237B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571CFF99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9B3E50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6D36D7F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81C7596" w14:textId="168DA2B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registraciji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zanata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skladu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Zakonom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zanatstvu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zanat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stvom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6D7A3C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8921F8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6663E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2412B83C" w14:textId="10908ED0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Centralni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turistički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Rješenje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odobrenju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obavljanje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ugostiteljske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komplementarne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objekte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odnosi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ugostiteljskom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djelatnošću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7.1)</w:t>
            </w:r>
          </w:p>
        </w:tc>
        <w:tc>
          <w:tcPr>
            <w:tcW w:w="1905" w:type="dxa"/>
            <w:shd w:val="clear" w:color="auto" w:fill="auto"/>
          </w:tcPr>
          <w:p w14:paraId="7D32952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058512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8D0C7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C834A14" w14:textId="14C38A05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bankovnog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računa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13BDB869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0A9024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72D800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94B3E6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veličini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službene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računovodstvene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evidencije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prethodnu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tekuću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1EC68354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A6FB7E6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888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E2A61C2" w14:textId="0DA6F2ED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Izjava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lista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partnerskih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zemlji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inostranstvu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odgovornog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/>
              </w:rPr>
              <w:t>izvršnog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/>
              </w:rPr>
              <w:t>direktora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>)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ov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erena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od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</w:rPr>
              <w:t xml:space="preserve">notara. Ukoliko postoje povezana i partnerska ili povezana preduzeća, dostaviti dokaz o klasifikaciji veličine tih preduzeća, dokaz o broju zaposlenih </w:t>
            </w:r>
            <w:r w:rsidR="00340142">
              <w:rPr>
                <w:rFonts w:ascii="Times New Roman" w:hAnsi="Times New Roman"/>
                <w:sz w:val="24"/>
              </w:rPr>
              <w:t>izdat od strane</w:t>
            </w:r>
            <w:r w:rsidRPr="002D225A">
              <w:rPr>
                <w:rFonts w:ascii="Times New Roman" w:hAnsi="Times New Roman"/>
                <w:sz w:val="24"/>
              </w:rPr>
              <w:t xml:space="preserve"> Poresk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 xml:space="preserve"> uprav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>, kao i bilans stanja i bilans uspjeha za godinu prije objavljivanja</w:t>
            </w:r>
            <w:r w:rsidR="00340142">
              <w:rPr>
                <w:rFonts w:ascii="Times New Roman" w:hAnsi="Times New Roman"/>
                <w:sz w:val="24"/>
              </w:rPr>
              <w:t xml:space="preserve"> javnog </w:t>
            </w:r>
            <w:r w:rsidRPr="002D225A">
              <w:rPr>
                <w:rFonts w:ascii="Times New Roman" w:hAnsi="Times New Roman"/>
                <w:sz w:val="24"/>
              </w:rPr>
              <w:t>poziv</w:t>
            </w:r>
            <w:r w:rsidR="00340142">
              <w:rPr>
                <w:rFonts w:ascii="Times New Roman" w:hAnsi="Times New Roman"/>
                <w:sz w:val="24"/>
              </w:rPr>
              <w:t>a</w:t>
            </w:r>
            <w:r w:rsidRPr="002D225A">
              <w:rPr>
                <w:rFonts w:ascii="Times New Roman" w:hAnsi="Times New Roman"/>
                <w:sz w:val="24"/>
              </w:rPr>
              <w:t xml:space="preserve"> (relevantno za podmjere 7.1 i 7.2)</w:t>
            </w:r>
          </w:p>
        </w:tc>
        <w:tc>
          <w:tcPr>
            <w:tcW w:w="1905" w:type="dxa"/>
            <w:shd w:val="clear" w:color="auto" w:fill="auto"/>
          </w:tcPr>
          <w:p w14:paraId="1AF52A98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1832267" w14:textId="77777777" w:rsidTr="00221336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AEED29D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12A5A0" w14:textId="7F5424B9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Tekući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bilansi</w:t>
            </w:r>
            <w:proofErr w:type="spellEnd"/>
            <w:r w:rsidR="003F714F">
              <w:t xml:space="preserve"> </w:t>
            </w:r>
            <w:proofErr w:type="spellStart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>pravnog</w:t>
            </w:r>
            <w:proofErr w:type="spellEnd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168EE1A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62F2D5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BA3C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5570BBE" w14:textId="2D27735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dan 31.12.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objavljivanja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javnog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poziva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posljednji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važeći</w:t>
            </w:r>
            <w:proofErr w:type="spellEnd"/>
            <w:r w:rsidR="00196675">
              <w:rPr>
                <w:rFonts w:ascii="Times New Roman" w:hAnsi="Times New Roman"/>
                <w:sz w:val="24"/>
                <w:lang w:val="en-GB"/>
              </w:rPr>
              <w:t>)</w:t>
            </w:r>
            <w:r w:rsidRPr="0008036F">
              <w:rPr>
                <w:rFonts w:ascii="Times New Roman" w:hAnsi="Times New Roman"/>
                <w:color w:val="FF0000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7.1 i 7.2)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076A5AE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873AA48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AEA092A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6F6E6573" w14:textId="64928EA1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>Spisak postojećih mašina i opreme u vlasništvu podnosioca zaht</w:t>
            </w:r>
            <w:r w:rsidR="00340142">
              <w:rPr>
                <w:rFonts w:ascii="Times New Roman" w:hAnsi="Times New Roman"/>
                <w:sz w:val="24"/>
              </w:rPr>
              <w:t>j</w:t>
            </w:r>
            <w:r w:rsidRPr="002D225A">
              <w:rPr>
                <w:rFonts w:ascii="Times New Roman" w:hAnsi="Times New Roman"/>
                <w:sz w:val="24"/>
              </w:rPr>
              <w:t>eva, potpisan od strane podnosioca zahteva (za fizička lica)</w:t>
            </w:r>
          </w:p>
        </w:tc>
        <w:tc>
          <w:tcPr>
            <w:tcW w:w="1905" w:type="dxa"/>
            <w:shd w:val="clear" w:color="auto" w:fill="auto"/>
          </w:tcPr>
          <w:p w14:paraId="7936DAC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3127B51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858699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2D7B31B" w14:textId="12147312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t xml:space="preserve">Popis imovine 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iz računovodstvenog sistema za godinu prije objavljivanja javnog poziva za svu imovinu </w:t>
            </w:r>
            <w:r w:rsidR="000752B3">
              <w:rPr>
                <w:rFonts w:ascii="Times New Roman" w:hAnsi="Times New Roman"/>
                <w:sz w:val="24"/>
              </w:rPr>
              <w:t xml:space="preserve">potpisan i pečatiran </w:t>
            </w:r>
            <w:r w:rsidR="003F714F" w:rsidRPr="002D225A">
              <w:rPr>
                <w:rFonts w:ascii="Times New Roman" w:hAnsi="Times New Roman"/>
                <w:sz w:val="24"/>
              </w:rPr>
              <w:t>(za pravna lica) i/ili kopiju knjige osnovnih sredstava za godinu prije objavljivanja javnog poziva, potpisan i pečatira</w:t>
            </w:r>
            <w:r>
              <w:rPr>
                <w:rFonts w:ascii="Times New Roman" w:hAnsi="Times New Roman"/>
                <w:sz w:val="24"/>
              </w:rPr>
              <w:t>n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 (za pravna lica)</w:t>
            </w:r>
          </w:p>
        </w:tc>
        <w:tc>
          <w:tcPr>
            <w:tcW w:w="1905" w:type="dxa"/>
            <w:shd w:val="clear" w:color="auto" w:fill="auto"/>
          </w:tcPr>
          <w:p w14:paraId="77FEBFD6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687E6E4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77118E9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4B34CA4" w14:textId="74000242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sr-Latn-CS"/>
              </w:rPr>
            </w:pPr>
            <w:r w:rsidRPr="00937FC1">
              <w:rPr>
                <w:rFonts w:ascii="Times New Roman" w:hAnsi="Times New Roman"/>
                <w:sz w:val="24"/>
                <w:lang w:val="sr-Latn-CS"/>
              </w:rPr>
              <w:t>Detaljan opis tehnološkog postupka sa skicom objekta i jasno ucrtanim i vidljivim rasporedom prostorija, koji jasno predstavlja položaj postojeće i planirane opreme u objektu</w:t>
            </w:r>
            <w:r>
              <w:t xml:space="preserve"> 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i sa jasno predstavljenim sadašnjim i budućim proizvodnim kapacitetima 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(relevantno za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 podmjeru 7.2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0D9000E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6CF75C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559C9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08E4B92" w14:textId="79EDBE71" w:rsidR="003F714F" w:rsidRPr="002D225A" w:rsidDel="00E760A1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Skica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razm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1:100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detaljnim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opisom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jasno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predstavlja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položaj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sadašnje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planirane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opreme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objektu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jasno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prikazanim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sadašnjim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budućim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kapacitetima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="00340142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7.1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 xml:space="preserve">)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izra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đenu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34014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građevinsk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inženjer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arhitekt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1DF623FD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8E6BA4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FE731F5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37460D7" w14:textId="28CEB778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Ugovor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14:paraId="62B3F3F7" w14:textId="7A4CEC10" w:rsidR="003F714F" w:rsidRPr="002D225A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2CA33F18" w14:textId="1F6025C0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te</w:t>
            </w:r>
            <w:proofErr w:type="spellEnd"/>
          </w:p>
          <w:p w14:paraId="784AD851" w14:textId="30C3B65B" w:rsid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  <w:p w14:paraId="4003F872" w14:textId="77777777" w:rsidR="00340142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35CBEA3B" w14:textId="49A0FC83" w:rsidR="003F714F" w:rsidRP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14:paraId="6AE5B8AA" w14:textId="77777777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14:paraId="09EA4CCB" w14:textId="77777777" w:rsidR="003F714F" w:rsidRPr="002D225A" w:rsidRDefault="003F714F" w:rsidP="00C3449F">
            <w:pPr>
              <w:ind w:left="16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ponude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CD-u)</w:t>
            </w:r>
          </w:p>
        </w:tc>
        <w:tc>
          <w:tcPr>
            <w:tcW w:w="1905" w:type="dxa"/>
            <w:shd w:val="clear" w:color="auto" w:fill="auto"/>
          </w:tcPr>
          <w:p w14:paraId="7C90C51C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F8C32DA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6863B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69F8639" w14:textId="33502759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izdate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14:paraId="5D3610BF" w14:textId="63223E46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7E2D518A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>
              <w:rPr>
                <w:rFonts w:ascii="Times New Roman" w:hAnsi="Times New Roman"/>
                <w:sz w:val="24"/>
                <w:lang w:val="en-US"/>
              </w:rPr>
              <w:t>te</w:t>
            </w:r>
            <w:proofErr w:type="spellEnd"/>
          </w:p>
          <w:p w14:paraId="2B9E1963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  <w:p w14:paraId="6B40C759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2F2CA01D" w14:textId="77777777" w:rsidR="00C65EFD" w:rsidRPr="00340142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14:paraId="5E0738E6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14:paraId="25C2E0A0" w14:textId="30D0EACA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CD-u)</w:t>
            </w:r>
          </w:p>
        </w:tc>
        <w:tc>
          <w:tcPr>
            <w:tcW w:w="1905" w:type="dxa"/>
            <w:shd w:val="clear" w:color="auto" w:fill="auto"/>
          </w:tcPr>
          <w:p w14:paraId="4030146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8DB6D1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08790D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BCC520F" w14:textId="3BFCAFFE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da </w:t>
            </w:r>
            <w:proofErr w:type="spellStart"/>
            <w:proofErr w:type="gramStart"/>
            <w:r w:rsidRPr="00C65EFD">
              <w:rPr>
                <w:rFonts w:ascii="Times New Roman" w:hAnsi="Times New Roman"/>
                <w:sz w:val="24"/>
                <w:lang w:val="en-US"/>
              </w:rPr>
              <w:t>su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fakture</w:t>
            </w:r>
            <w:proofErr w:type="spellEnd"/>
            <w:proofErr w:type="gramEnd"/>
            <w:r w:rsidRPr="00C65EFD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plaćeni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preko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banke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je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dostavljen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sa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ugovorom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za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opšt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troškov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2874EE0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A6C407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4F3CA5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7A6490B" w14:textId="7DEE0B0D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kupovinu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oprema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m</w:t>
            </w:r>
            <w:r w:rsidR="00D33AD2" w:rsidRPr="00D33AD2">
              <w:rPr>
                <w:rFonts w:ascii="Times New Roman" w:hAnsi="Times New Roman"/>
                <w:sz w:val="24"/>
                <w:lang w:val="en-GB"/>
              </w:rPr>
              <w:t>ašina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sl.)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dostav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ponud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svak</w:t>
            </w:r>
            <w:r w:rsidR="00D33AD2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D33AD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3AD2">
              <w:rPr>
                <w:rFonts w:ascii="Times New Roman" w:hAnsi="Times New Roman"/>
                <w:sz w:val="24"/>
                <w:lang w:val="en-GB"/>
              </w:rPr>
              <w:t>stavku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izdat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="00E70DCD" w:rsidRPr="002D2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registrovan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,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="000752B3">
              <w:rPr>
                <w:rFonts w:ascii="Times New Roman" w:hAnsi="Times New Roman"/>
                <w:sz w:val="24"/>
                <w:lang w:val="en-GB"/>
              </w:rPr>
              <w:t>naslovljen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B63218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izjavom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zemlji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porijekla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drugim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dokumentom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sve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čije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prelaze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100.000 EUR)</w:t>
            </w:r>
            <w:r w:rsidR="00CE6F23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>detaljnom</w:t>
            </w:r>
            <w:proofErr w:type="spellEnd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tehničkom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specifikacijom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izdatom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i/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</w:p>
          <w:p w14:paraId="614CF1E0" w14:textId="302AF167" w:rsidR="003F714F" w:rsidRPr="002D225A" w:rsidRDefault="003F714F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-U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CE6F23">
              <w:rPr>
                <w:rFonts w:ascii="Times New Roman" w:hAnsi="Times New Roman"/>
                <w:sz w:val="24"/>
                <w:lang w:val="en-GB"/>
              </w:rPr>
              <w:t>izgradnju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rekonstrukcij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dostaviti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ponudu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izdatu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predmjerom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revid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ovanom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glavnom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projektu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5FE81822" w14:textId="3037DE44" w:rsidR="003F714F" w:rsidRPr="002D225A" w:rsidRDefault="00C65EFD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izgradnj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rekonstrukcij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moraju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dostavljene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štampanoj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elektronskoj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verziji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CD-u (excel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word)</w:t>
            </w:r>
            <w:r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5F2B08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C41B76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5F2830E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39A77CC" w14:textId="329179C6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Izjava 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zemlji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porijekla ili drugi relevantni dokument za sve ponude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izdate od strane istog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dobavljač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>a,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 čija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je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ukupna vrijednost ponud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iznad 100.000 EUR (bez PDV-a) (relevantno za 7.1)</w:t>
            </w:r>
          </w:p>
        </w:tc>
        <w:tc>
          <w:tcPr>
            <w:tcW w:w="1905" w:type="dxa"/>
            <w:shd w:val="clear" w:color="auto" w:fill="auto"/>
          </w:tcPr>
          <w:p w14:paraId="27F27A1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07E6B0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026442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711ACE3" w14:textId="2883F6DC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Dokaz o </w:t>
            </w:r>
            <w:r w:rsidR="00C3449F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registraciji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za 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dobavljač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(izvod iz relevantnog registra iz zemlje dobavljača)</w:t>
            </w:r>
            <w:r w:rsidRPr="00C3449F">
              <w:rPr>
                <w:rFonts w:ascii="Times New Roman" w:hAnsi="Times New Roman"/>
                <w:sz w:val="24"/>
              </w:rPr>
              <w:t xml:space="preserve"> 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(za sve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strane dobavljače uključujući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i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opšte troškove)</w:t>
            </w:r>
          </w:p>
        </w:tc>
        <w:tc>
          <w:tcPr>
            <w:tcW w:w="1905" w:type="dxa"/>
            <w:shd w:val="clear" w:color="auto" w:fill="auto"/>
          </w:tcPr>
          <w:p w14:paraId="7C22720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6C00C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CDC298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5321F45" w14:textId="0D03E5D2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i sl. </w:t>
            </w:r>
            <w:r w:rsidR="002F4FA6">
              <w:t xml:space="preserve">-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energetska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kartica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) za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sadašnju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potrošnju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(za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posljednje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tri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godine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)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električne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(u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slučaju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ulaganja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u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izvore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–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fotonaponski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sistem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>i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="000752B3">
              <w:rPr>
                <w:rFonts w:ascii="Times New Roman" w:hAnsi="Times New Roman"/>
                <w:sz w:val="24"/>
                <w:lang w:val="en-GB" w:eastAsia="sr-Latn-CS"/>
              </w:rPr>
              <w:t>–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 xml:space="preserve">za </w:t>
            </w:r>
            <w:proofErr w:type="spellStart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postojeće</w:t>
            </w:r>
            <w:proofErr w:type="spellEnd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objekte</w:t>
            </w:r>
            <w:proofErr w:type="spellEnd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EE6843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989C64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666023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26F0B57" w14:textId="644E8E4E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Saglasnost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drugi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relevantni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dokument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) za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priključenje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mrežu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koju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izdaje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CEDIS (u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slučaju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obnovljive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izvore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fotonaponski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sistem</w:t>
            </w:r>
            <w:r w:rsidR="00C65EFD">
              <w:rPr>
                <w:rFonts w:ascii="Times New Roman" w:hAnsi="Times New Roman"/>
                <w:sz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7912AD8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B6B4B0C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B492A6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B6AE0D7" w14:textId="611C43EC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Projekat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električne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(u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slučaj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opremu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za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>
              <w:rPr>
                <w:rFonts w:ascii="Times New Roman" w:hAnsi="Times New Roman"/>
                <w:sz w:val="24"/>
                <w:lang w:val="en-GB" w:eastAsia="sr-Latn-CS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fotonaponsk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sistem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E407F9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5E2AF5FB" w14:textId="32399949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r w:rsidRPr="002D225A">
        <w:rPr>
          <w:rFonts w:ascii="Times New Roman" w:hAnsi="Times New Roman"/>
          <w:sz w:val="24"/>
          <w:lang w:val="en-GB"/>
        </w:rPr>
        <w:br w:type="textWrapping" w:clear="all"/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Napomena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: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Dokaz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o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upisu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>egistar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poljoprivrednih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gazdinstava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će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kontroli</w:t>
      </w:r>
      <w:r w:rsidR="000F0C9C">
        <w:rPr>
          <w:rFonts w:ascii="Times New Roman" w:hAnsi="Times New Roman"/>
          <w:sz w:val="24"/>
          <w:lang w:val="en-GB"/>
        </w:rPr>
        <w:t>sati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r w:rsidR="000F0C9C">
        <w:rPr>
          <w:rFonts w:ascii="Times New Roman" w:hAnsi="Times New Roman"/>
          <w:sz w:val="24"/>
          <w:lang w:val="en-GB"/>
        </w:rPr>
        <w:t xml:space="preserve">po </w:t>
      </w:r>
      <w:proofErr w:type="spellStart"/>
      <w:r w:rsidR="000F0C9C" w:rsidRPr="002D225A">
        <w:rPr>
          <w:rFonts w:ascii="Times New Roman" w:hAnsi="Times New Roman"/>
          <w:sz w:val="24"/>
          <w:lang w:val="en-GB"/>
        </w:rPr>
        <w:t>službeno</w:t>
      </w:r>
      <w:r w:rsidR="000F0C9C">
        <w:rPr>
          <w:rFonts w:ascii="Times New Roman" w:hAnsi="Times New Roman"/>
          <w:sz w:val="24"/>
          <w:lang w:val="en-GB"/>
        </w:rPr>
        <w:t>j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F0C9C">
        <w:rPr>
          <w:rFonts w:ascii="Times New Roman" w:hAnsi="Times New Roman"/>
          <w:sz w:val="24"/>
          <w:lang w:val="en-GB"/>
        </w:rPr>
        <w:t>dužnosti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r w:rsidR="004B0B61" w:rsidRPr="002D225A">
        <w:rPr>
          <w:rFonts w:ascii="Times New Roman" w:hAnsi="Times New Roman"/>
          <w:sz w:val="24"/>
          <w:lang w:val="en-GB"/>
        </w:rPr>
        <w:t xml:space="preserve">u </w:t>
      </w:r>
      <w:proofErr w:type="spellStart"/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>egistru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F0C9C">
        <w:rPr>
          <w:rFonts w:ascii="Times New Roman" w:hAnsi="Times New Roman"/>
          <w:sz w:val="24"/>
          <w:lang w:val="en-GB"/>
        </w:rPr>
        <w:t>poljoprivrednih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gazdinstava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>.</w:t>
      </w:r>
    </w:p>
    <w:p w14:paraId="312B8A4E" w14:textId="77777777" w:rsidR="00A43E97" w:rsidRPr="002D225A" w:rsidRDefault="00A43E97">
      <w:pPr>
        <w:rPr>
          <w:rFonts w:ascii="Times New Roman" w:hAnsi="Times New Roman"/>
          <w:sz w:val="24"/>
        </w:rPr>
      </w:pPr>
    </w:p>
    <w:sectPr w:rsidR="00A43E97" w:rsidRPr="002D225A" w:rsidSect="006F0FCF">
      <w:footnotePr>
        <w:pos w:val="beneathText"/>
      </w:footnotePr>
      <w:pgSz w:w="11905" w:h="16837" w:code="9"/>
      <w:pgMar w:top="1701" w:right="1134" w:bottom="170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BAC4" w14:textId="77777777" w:rsidR="00101629" w:rsidRDefault="00101629" w:rsidP="0065743A">
      <w:r>
        <w:separator/>
      </w:r>
    </w:p>
  </w:endnote>
  <w:endnote w:type="continuationSeparator" w:id="0">
    <w:p w14:paraId="773F06F6" w14:textId="77777777" w:rsidR="00101629" w:rsidRDefault="00101629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F21C" w14:textId="77777777" w:rsidR="00101629" w:rsidRDefault="00101629" w:rsidP="0065743A">
      <w:r>
        <w:separator/>
      </w:r>
    </w:p>
  </w:footnote>
  <w:footnote w:type="continuationSeparator" w:id="0">
    <w:p w14:paraId="5268E728" w14:textId="77777777" w:rsidR="00101629" w:rsidRDefault="00101629" w:rsidP="0065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973"/>
    <w:multiLevelType w:val="hybridMultilevel"/>
    <w:tmpl w:val="F1086C2C"/>
    <w:lvl w:ilvl="0" w:tplc="9C8E6660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a Mahmutović">
    <w15:presenceInfo w15:providerId="AD" w15:userId="S-1-5-21-651809059-3775076037-691106906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170A3"/>
    <w:rsid w:val="00024CBB"/>
    <w:rsid w:val="0003213D"/>
    <w:rsid w:val="00040576"/>
    <w:rsid w:val="00046096"/>
    <w:rsid w:val="0005452A"/>
    <w:rsid w:val="00056159"/>
    <w:rsid w:val="000752B3"/>
    <w:rsid w:val="0008036F"/>
    <w:rsid w:val="0009498F"/>
    <w:rsid w:val="000D0A34"/>
    <w:rsid w:val="000D0B0C"/>
    <w:rsid w:val="000E76CF"/>
    <w:rsid w:val="000F0C9C"/>
    <w:rsid w:val="00101629"/>
    <w:rsid w:val="00105572"/>
    <w:rsid w:val="00105D9D"/>
    <w:rsid w:val="00111B5A"/>
    <w:rsid w:val="00133EEC"/>
    <w:rsid w:val="00161E8F"/>
    <w:rsid w:val="00175917"/>
    <w:rsid w:val="00196675"/>
    <w:rsid w:val="001A55DD"/>
    <w:rsid w:val="001B0D36"/>
    <w:rsid w:val="001C3895"/>
    <w:rsid w:val="001C6E98"/>
    <w:rsid w:val="001D2B63"/>
    <w:rsid w:val="001D4900"/>
    <w:rsid w:val="001D6B97"/>
    <w:rsid w:val="001E05F8"/>
    <w:rsid w:val="001F6C33"/>
    <w:rsid w:val="002050D8"/>
    <w:rsid w:val="00205E4B"/>
    <w:rsid w:val="0021308D"/>
    <w:rsid w:val="00213801"/>
    <w:rsid w:val="00221336"/>
    <w:rsid w:val="00260162"/>
    <w:rsid w:val="002735EB"/>
    <w:rsid w:val="00280EF6"/>
    <w:rsid w:val="0029162F"/>
    <w:rsid w:val="002A484D"/>
    <w:rsid w:val="002A5A10"/>
    <w:rsid w:val="002A7E39"/>
    <w:rsid w:val="002D225A"/>
    <w:rsid w:val="002F4FA6"/>
    <w:rsid w:val="002F7D89"/>
    <w:rsid w:val="00326030"/>
    <w:rsid w:val="00336798"/>
    <w:rsid w:val="00340142"/>
    <w:rsid w:val="003434FE"/>
    <w:rsid w:val="0035646B"/>
    <w:rsid w:val="003A635F"/>
    <w:rsid w:val="003C0C58"/>
    <w:rsid w:val="003C175C"/>
    <w:rsid w:val="003C75AE"/>
    <w:rsid w:val="003D6D27"/>
    <w:rsid w:val="003F714F"/>
    <w:rsid w:val="00402537"/>
    <w:rsid w:val="00437342"/>
    <w:rsid w:val="0044417E"/>
    <w:rsid w:val="00455112"/>
    <w:rsid w:val="004570B1"/>
    <w:rsid w:val="00461F64"/>
    <w:rsid w:val="004769D9"/>
    <w:rsid w:val="0047728B"/>
    <w:rsid w:val="004806C1"/>
    <w:rsid w:val="00496D28"/>
    <w:rsid w:val="004B0B61"/>
    <w:rsid w:val="004C6128"/>
    <w:rsid w:val="004D00C2"/>
    <w:rsid w:val="004D11DF"/>
    <w:rsid w:val="004F672B"/>
    <w:rsid w:val="00517520"/>
    <w:rsid w:val="00523AFE"/>
    <w:rsid w:val="005623BE"/>
    <w:rsid w:val="005759AE"/>
    <w:rsid w:val="005773AF"/>
    <w:rsid w:val="005804C2"/>
    <w:rsid w:val="00585ECF"/>
    <w:rsid w:val="005A4F9A"/>
    <w:rsid w:val="005C20F6"/>
    <w:rsid w:val="005D0BB1"/>
    <w:rsid w:val="006110B2"/>
    <w:rsid w:val="0062540A"/>
    <w:rsid w:val="00646CF3"/>
    <w:rsid w:val="0065743A"/>
    <w:rsid w:val="00666462"/>
    <w:rsid w:val="006C5137"/>
    <w:rsid w:val="006F0FCF"/>
    <w:rsid w:val="00707D16"/>
    <w:rsid w:val="00714F9C"/>
    <w:rsid w:val="0071767B"/>
    <w:rsid w:val="00720D9F"/>
    <w:rsid w:val="0073330E"/>
    <w:rsid w:val="0073578F"/>
    <w:rsid w:val="00755ACE"/>
    <w:rsid w:val="00767C74"/>
    <w:rsid w:val="00775BED"/>
    <w:rsid w:val="00782871"/>
    <w:rsid w:val="00784840"/>
    <w:rsid w:val="00790454"/>
    <w:rsid w:val="007921AC"/>
    <w:rsid w:val="007A511F"/>
    <w:rsid w:val="007B57F8"/>
    <w:rsid w:val="007D67A5"/>
    <w:rsid w:val="007E6DDF"/>
    <w:rsid w:val="00803578"/>
    <w:rsid w:val="008075A7"/>
    <w:rsid w:val="008238E1"/>
    <w:rsid w:val="0083273A"/>
    <w:rsid w:val="008330F3"/>
    <w:rsid w:val="008378B0"/>
    <w:rsid w:val="00853B3E"/>
    <w:rsid w:val="00860104"/>
    <w:rsid w:val="00865C4D"/>
    <w:rsid w:val="00865FB9"/>
    <w:rsid w:val="008A7CEB"/>
    <w:rsid w:val="008C2972"/>
    <w:rsid w:val="008C48F8"/>
    <w:rsid w:val="008E494E"/>
    <w:rsid w:val="008F17EE"/>
    <w:rsid w:val="008F5471"/>
    <w:rsid w:val="00902AEC"/>
    <w:rsid w:val="00915E0C"/>
    <w:rsid w:val="00927541"/>
    <w:rsid w:val="00937FC1"/>
    <w:rsid w:val="0095721B"/>
    <w:rsid w:val="0096025C"/>
    <w:rsid w:val="009A0FA5"/>
    <w:rsid w:val="009C092E"/>
    <w:rsid w:val="009C2AC5"/>
    <w:rsid w:val="009C6A73"/>
    <w:rsid w:val="009D71A1"/>
    <w:rsid w:val="009E32B9"/>
    <w:rsid w:val="009E7360"/>
    <w:rsid w:val="009F4E61"/>
    <w:rsid w:val="00A06000"/>
    <w:rsid w:val="00A06803"/>
    <w:rsid w:val="00A31A9C"/>
    <w:rsid w:val="00A43E97"/>
    <w:rsid w:val="00A444C9"/>
    <w:rsid w:val="00A4694A"/>
    <w:rsid w:val="00A57254"/>
    <w:rsid w:val="00A71480"/>
    <w:rsid w:val="00A84E9B"/>
    <w:rsid w:val="00A921E6"/>
    <w:rsid w:val="00A942A6"/>
    <w:rsid w:val="00AA5ED6"/>
    <w:rsid w:val="00AB6292"/>
    <w:rsid w:val="00AC6C8A"/>
    <w:rsid w:val="00AC6E00"/>
    <w:rsid w:val="00AD7A27"/>
    <w:rsid w:val="00B134E4"/>
    <w:rsid w:val="00B3136B"/>
    <w:rsid w:val="00B3165A"/>
    <w:rsid w:val="00B37F37"/>
    <w:rsid w:val="00B62384"/>
    <w:rsid w:val="00B63218"/>
    <w:rsid w:val="00BA32AE"/>
    <w:rsid w:val="00BA4F62"/>
    <w:rsid w:val="00BA643D"/>
    <w:rsid w:val="00BE65B7"/>
    <w:rsid w:val="00C01D2E"/>
    <w:rsid w:val="00C05455"/>
    <w:rsid w:val="00C1345C"/>
    <w:rsid w:val="00C30DA9"/>
    <w:rsid w:val="00C322DD"/>
    <w:rsid w:val="00C3449F"/>
    <w:rsid w:val="00C3789C"/>
    <w:rsid w:val="00C50D2D"/>
    <w:rsid w:val="00C529BB"/>
    <w:rsid w:val="00C63E07"/>
    <w:rsid w:val="00C65EFD"/>
    <w:rsid w:val="00C668A1"/>
    <w:rsid w:val="00C772D0"/>
    <w:rsid w:val="00C90457"/>
    <w:rsid w:val="00CD150C"/>
    <w:rsid w:val="00CE6F23"/>
    <w:rsid w:val="00CF1688"/>
    <w:rsid w:val="00CF2485"/>
    <w:rsid w:val="00CF263B"/>
    <w:rsid w:val="00CF3D83"/>
    <w:rsid w:val="00D04CF6"/>
    <w:rsid w:val="00D15DF4"/>
    <w:rsid w:val="00D33AD2"/>
    <w:rsid w:val="00D5172A"/>
    <w:rsid w:val="00D52884"/>
    <w:rsid w:val="00D53811"/>
    <w:rsid w:val="00D53D10"/>
    <w:rsid w:val="00D556FA"/>
    <w:rsid w:val="00D6787D"/>
    <w:rsid w:val="00D94A89"/>
    <w:rsid w:val="00DA0D4A"/>
    <w:rsid w:val="00DE5660"/>
    <w:rsid w:val="00DF07C0"/>
    <w:rsid w:val="00DF0F88"/>
    <w:rsid w:val="00DF387E"/>
    <w:rsid w:val="00E026C6"/>
    <w:rsid w:val="00E2435D"/>
    <w:rsid w:val="00E4035D"/>
    <w:rsid w:val="00E5655D"/>
    <w:rsid w:val="00E70DCD"/>
    <w:rsid w:val="00E760A1"/>
    <w:rsid w:val="00E95E72"/>
    <w:rsid w:val="00EB2D3D"/>
    <w:rsid w:val="00EB7F90"/>
    <w:rsid w:val="00EE4F54"/>
    <w:rsid w:val="00EF6322"/>
    <w:rsid w:val="00EF63D7"/>
    <w:rsid w:val="00F253E4"/>
    <w:rsid w:val="00F32FA0"/>
    <w:rsid w:val="00F724A7"/>
    <w:rsid w:val="00F94E7D"/>
    <w:rsid w:val="00FB5C61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A97A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character" w:customStyle="1" w:styleId="ListParagraphChar">
    <w:name w:val="List Paragraph Char"/>
    <w:link w:val="ListParagraph"/>
    <w:uiPriority w:val="34"/>
    <w:locked/>
    <w:rsid w:val="005C20F6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character" w:customStyle="1" w:styleId="rynqvb">
    <w:name w:val="rynqvb"/>
    <w:rsid w:val="005C20F6"/>
  </w:style>
  <w:style w:type="character" w:customStyle="1" w:styleId="hwtze">
    <w:name w:val="hwtze"/>
    <w:rsid w:val="0047728B"/>
  </w:style>
  <w:style w:type="character" w:customStyle="1" w:styleId="Heading3Char">
    <w:name w:val="Heading 3 Char"/>
    <w:basedOn w:val="DefaultParagraphFont"/>
    <w:link w:val="Heading3"/>
    <w:uiPriority w:val="9"/>
    <w:semiHidden/>
    <w:rsid w:val="00C01D2E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b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7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302E-597A-4D36-9670-8D15310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Edita Mahmutović</cp:lastModifiedBy>
  <cp:revision>3</cp:revision>
  <dcterms:created xsi:type="dcterms:W3CDTF">2024-03-19T10:03:00Z</dcterms:created>
  <dcterms:modified xsi:type="dcterms:W3CDTF">2024-04-08T08:25:00Z</dcterms:modified>
</cp:coreProperties>
</file>